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C2" w:rsidRPr="00DA37C2" w:rsidRDefault="00DA37C2" w:rsidP="00DA37C2">
      <w:pPr>
        <w:pBdr>
          <w:bottom w:val="single" w:sz="24" w:space="11" w:color="000000"/>
        </w:pBdr>
        <w:spacing w:before="150" w:after="150" w:line="555" w:lineRule="atLeast"/>
        <w:jc w:val="center"/>
        <w:textAlignment w:val="baseline"/>
        <w:outlineLvl w:val="1"/>
        <w:rPr>
          <w:rFonts w:ascii="opensanssemibold" w:eastAsia="Times New Roman" w:hAnsi="opensanssemibold" w:cs="Times New Roman"/>
          <w:b/>
          <w:bCs/>
          <w:color w:val="000000"/>
          <w:sz w:val="38"/>
          <w:szCs w:val="38"/>
          <w:lang w:eastAsia="ru-RU"/>
        </w:rPr>
      </w:pPr>
      <w:r w:rsidRPr="00DA37C2">
        <w:rPr>
          <w:rFonts w:ascii="opensanssemibold" w:eastAsia="Times New Roman" w:hAnsi="opensanssemibold" w:cs="Times New Roman"/>
          <w:b/>
          <w:bCs/>
          <w:color w:val="000000"/>
          <w:sz w:val="38"/>
          <w:szCs w:val="38"/>
          <w:lang w:eastAsia="ru-RU"/>
        </w:rPr>
        <w:t>Несанкционированные свалки мусора: куда жаловаться?</w:t>
      </w:r>
    </w:p>
    <w:p w:rsidR="00DA37C2" w:rsidRPr="00DA37C2" w:rsidRDefault="00DA37C2" w:rsidP="00DA37C2">
      <w:pPr>
        <w:spacing w:after="0" w:line="240" w:lineRule="auto"/>
        <w:jc w:val="center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C556CD" wp14:editId="59316167">
            <wp:extent cx="5695950" cy="3468461"/>
            <wp:effectExtent l="0" t="0" r="0" b="0"/>
            <wp:docPr id="1" name="Рисунок 1" descr="св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л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74" cy="34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Отходы – это вещества, предметы, продукты непригодные для использования, которые образуются в результате потребления, производства, выполнения различных работ и т.д. Подобные отходы должны вывозиться в строго определенные места.</w:t>
      </w:r>
    </w:p>
    <w:p w:rsid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Этому учат еще в детстве, рассказывая, что мусорить нельзя, а обертки, бумажки и прочие отходы нужно бросать в строго отведенные места. В более крупных масштабах из-за несоблюдения простого правила образуется несанкционированная свалка, ответственность и ликвидация которой не всегда являются однозначным вопросом.</w:t>
      </w:r>
      <w:r>
        <w:rPr>
          <w:rFonts w:ascii="opensansregular" w:hAnsi="opensansregular"/>
          <w:color w:val="000000"/>
        </w:rPr>
        <w:br/>
        <w:t>С одной стороны, вопрос не составляет проблемы – убирать свалку должен тот, кто ее создал, однако определить это не так уж просто.</w:t>
      </w:r>
    </w:p>
    <w:p w:rsidR="00DA37C2" w:rsidRPr="00DA37C2" w:rsidRDefault="00DA37C2" w:rsidP="00DA37C2">
      <w:pPr>
        <w:pBdr>
          <w:bottom w:val="single" w:sz="2" w:space="11" w:color="FFFFFF"/>
        </w:pBdr>
        <w:spacing w:before="150" w:after="0" w:line="600" w:lineRule="atLeast"/>
        <w:ind w:firstLine="567"/>
        <w:jc w:val="both"/>
        <w:textAlignment w:val="baseline"/>
        <w:outlineLvl w:val="1"/>
        <w:rPr>
          <w:rFonts w:ascii="opensanssemibold" w:eastAsia="Times New Roman" w:hAnsi="opensanssemibold" w:cs="Times New Roman"/>
          <w:b/>
          <w:bCs/>
          <w:color w:val="000000"/>
          <w:sz w:val="38"/>
          <w:szCs w:val="38"/>
          <w:lang w:eastAsia="ru-RU"/>
        </w:rPr>
      </w:pPr>
      <w:r w:rsidRPr="00DA37C2">
        <w:rPr>
          <w:rFonts w:ascii="opensanssemibold" w:eastAsia="Times New Roman" w:hAnsi="opensanssemibold" w:cs="Times New Roman"/>
          <w:b/>
          <w:bCs/>
          <w:color w:val="000000"/>
          <w:sz w:val="38"/>
          <w:szCs w:val="38"/>
          <w:lang w:eastAsia="ru-RU"/>
        </w:rPr>
        <w:t>Что говорит закон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 xml:space="preserve">Современное законодательство предусмотрело этот вопрос. Федеральный закон №73 от января 2002 года в пункте 2 статьи 51 сообщает о запрете сброса любых отходов в недра или на поверхность почвы, в </w:t>
      </w:r>
      <w:proofErr w:type="spellStart"/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водоохранные</w:t>
      </w:r>
      <w:proofErr w:type="spellEnd"/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 xml:space="preserve"> зоны, или в сами поверхностные и подземные водные объекты.</w:t>
      </w: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br/>
        <w:t>Еще один закон, регламентирующий свалки, их появление и местонахождение – это ФЗ № 89, принятый еще в 1998 году. Он запрещает хранение мусора: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t>в границах населённых пунктов;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пределах зон отдыха;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t>в парках;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t>лечебно-оздоровительных площадках;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t>на площадях водосбора;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метах залегания полезных ископаемых и проведения горных работ, если это угрожает загрязнением.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Все установленные места, куда можно сбрасывать отходы определены в государственном реестре объектов размещения отходов ГРОРО. Если участка нет в перечне, значит, свалка организована незаконно и подлежит обязательной ликвидации несанкционированной свалки. Зайти на </w:t>
      </w:r>
      <w:hyperlink r:id="rId6" w:tgtFrame="_blank" w:history="1">
        <w:r w:rsidRPr="00DA37C2">
          <w:rPr>
            <w:rFonts w:ascii="opensansregular" w:eastAsia="Times New Roman" w:hAnsi="opensansregular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сайт</w:t>
        </w:r>
      </w:hyperlink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и посмотреть список объектов для сбора мусора может каждый.</w:t>
      </w: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br/>
        <w:t>На практике встречаются случаи, когда на свалку продолжают привозить отходы, даже когда ее уже исключили из перечня. Однако это грубое нарушение установленных правил, которое карается </w:t>
      </w:r>
      <w:hyperlink r:id="rId7" w:tgtFrame="_blank" w:history="1">
        <w:r w:rsidRPr="00DA37C2">
          <w:rPr>
            <w:rFonts w:ascii="opensansregular" w:eastAsia="Times New Roman" w:hAnsi="opensansregular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административным штрафом</w:t>
        </w:r>
      </w:hyperlink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. Для юридических лиц он составляет 100-250 тыс. р. Более того, если будет доказано что: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t>нарушение произошло во вине должностного лица;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t>свалка создает угрозу здоровью проживающих или работающих там людей,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виновный будет привлечен к уголовной ответственности и может получить наказание вплоть до 2 лет лишения свободы – такова ответственность за несанкционированную свалку.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pBdr>
          <w:bottom w:val="single" w:sz="2" w:space="11" w:color="FFFFFF"/>
        </w:pBdr>
        <w:spacing w:before="150" w:after="0" w:line="600" w:lineRule="atLeast"/>
        <w:ind w:firstLine="567"/>
        <w:jc w:val="both"/>
        <w:textAlignment w:val="baseline"/>
        <w:outlineLvl w:val="1"/>
        <w:rPr>
          <w:rFonts w:ascii="opensanssemibold" w:eastAsia="Times New Roman" w:hAnsi="opensanssemibold" w:cs="Times New Roman"/>
          <w:b/>
          <w:bCs/>
          <w:color w:val="000000"/>
          <w:sz w:val="38"/>
          <w:szCs w:val="38"/>
          <w:lang w:eastAsia="ru-RU"/>
        </w:rPr>
      </w:pPr>
      <w:r w:rsidRPr="00DA37C2">
        <w:rPr>
          <w:rFonts w:ascii="opensanssemibold" w:eastAsia="Times New Roman" w:hAnsi="opensanssemibold" w:cs="Times New Roman"/>
          <w:b/>
          <w:bCs/>
          <w:color w:val="000000"/>
          <w:sz w:val="38"/>
          <w:szCs w:val="38"/>
          <w:lang w:eastAsia="ru-RU"/>
        </w:rPr>
        <w:t>Как найти несанкционированную свалку и что делать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>
        <w:rPr>
          <w:rFonts w:ascii="opensansregular" w:hAnsi="opensansregular"/>
          <w:color w:val="000000"/>
        </w:rPr>
        <w:t>Несанкционированной свалкой можно назвать сброс мусора на участке, превышающем 50 кв. м и объемом не менее 30 кубических метров. Чаще всего найти их можно в частном секторе. Владельцы домов как правило не желают оплачивать вывоз мусора, мотивируя это тем, что могут сами собирать мусор и избавлять от него. В результате, однако, появляются огромные захламленные участки.</w:t>
      </w:r>
      <w:r>
        <w:rPr>
          <w:rFonts w:ascii="opensansregular" w:hAnsi="opensansregular"/>
          <w:color w:val="000000"/>
        </w:rPr>
        <w:br/>
        <w:t>Подавать жалобу можно в </w:t>
      </w:r>
      <w:proofErr w:type="spellStart"/>
      <w:r>
        <w:fldChar w:fldCharType="begin"/>
      </w:r>
      <w:r>
        <w:instrText xml:space="preserve"> HYPERLINK "http://rpn.gov.ru/" \t "_blank" </w:instrText>
      </w:r>
      <w:r>
        <w:fldChar w:fldCharType="separate"/>
      </w:r>
      <w:r>
        <w:rPr>
          <w:rStyle w:val="a3"/>
          <w:rFonts w:ascii="opensansregular" w:hAnsi="opensansregular"/>
          <w:bdr w:val="none" w:sz="0" w:space="0" w:color="auto" w:frame="1"/>
        </w:rPr>
        <w:t>Росприроднадзор</w:t>
      </w:r>
      <w:proofErr w:type="spellEnd"/>
      <w:r>
        <w:fldChar w:fldCharType="end"/>
      </w:r>
      <w:r>
        <w:rPr>
          <w:rFonts w:ascii="opensansregular" w:hAnsi="opensansregular"/>
          <w:color w:val="000000"/>
        </w:rPr>
        <w:t>.</w:t>
      </w:r>
    </w:p>
    <w:p w:rsidR="00D05DDC" w:rsidRDefault="00DA37C2" w:rsidP="00DA37C2">
      <w:pPr>
        <w:spacing w:after="0"/>
        <w:ind w:firstLine="567"/>
        <w:jc w:val="both"/>
        <w:rPr>
          <w:rFonts w:ascii="opensansitalic" w:hAnsi="opensansitalic"/>
          <w:color w:val="000000"/>
        </w:rPr>
      </w:pPr>
      <w:r>
        <w:rPr>
          <w:rFonts w:ascii="opensansitalic" w:hAnsi="opensansitalic"/>
          <w:color w:val="000000"/>
        </w:rPr>
        <w:t>Ведомство даже выпустило специальную инструкцию, в которой сказано, что, обнаружив свалку ее необходимо сфотографировать, после чего незамедлительно отправить информацию в соответствующие органы.</w:t>
      </w:r>
    </w:p>
    <w:p w:rsid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 xml:space="preserve">И хотя инструкция подготовлена скорее для проведения рейдов, неоднократно говорилось и том, что </w:t>
      </w:r>
      <w:proofErr w:type="spellStart"/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Росприроднадзор</w:t>
      </w:r>
      <w:proofErr w:type="spellEnd"/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 xml:space="preserve"> работает с частными заявлениями. В будущем планируется на сайте ведомства создать интерактивную карту свалок.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Кроме этого можно подготовить и подать жалобу в: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администрацию города, поселка, области;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t>департамент жилищно-коммунального хозяйства;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t>жилищную инспекцию.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Ответственность за несанкционированную свалку ведут все, кто сбрасывает туда мусор. В частности, об этом говорится в КоАП, статьи 8.1 и 8.41</w:t>
      </w:r>
    </w:p>
    <w:p w:rsidR="00DA37C2" w:rsidRPr="00DA37C2" w:rsidRDefault="00DA37C2" w:rsidP="00DA37C2">
      <w:pPr>
        <w:pBdr>
          <w:bottom w:val="single" w:sz="2" w:space="11" w:color="FFFFFF"/>
        </w:pBdr>
        <w:spacing w:before="150" w:after="0" w:line="600" w:lineRule="atLeast"/>
        <w:ind w:firstLine="567"/>
        <w:jc w:val="both"/>
        <w:textAlignment w:val="baseline"/>
        <w:outlineLvl w:val="1"/>
        <w:rPr>
          <w:rFonts w:ascii="opensanssemibold" w:eastAsia="Times New Roman" w:hAnsi="opensanssemibold" w:cs="Times New Roman"/>
          <w:b/>
          <w:bCs/>
          <w:color w:val="000000"/>
          <w:sz w:val="38"/>
          <w:szCs w:val="38"/>
          <w:lang w:eastAsia="ru-RU"/>
        </w:rPr>
      </w:pPr>
      <w:r w:rsidRPr="00DA37C2">
        <w:rPr>
          <w:rFonts w:ascii="opensanssemibold" w:eastAsia="Times New Roman" w:hAnsi="opensanssemibold" w:cs="Times New Roman"/>
          <w:b/>
          <w:bCs/>
          <w:color w:val="000000"/>
          <w:sz w:val="38"/>
          <w:szCs w:val="38"/>
          <w:lang w:eastAsia="ru-RU"/>
        </w:rPr>
        <w:t>Как подать жалобу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Сообщить о незаконном скоплении мусора в администрацию можно, написав жалобу, где должно быть указано: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t>наименование организации-получателя;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t>имя должностного лица, которому адресуется жалоба;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свои данные, включая ФИО и информацию для связи;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t>экологические службы.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Рекомендуется сразу подкрепить заявление доказательствами и прикрепить к нему фотографии.</w:t>
      </w: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br/>
        <w:t>Отправить жалобу можно через электронные приемные либо прямо на электронную почту администрации. При отсутствии интернета можно направить обращение факсимильной связью или по почте.</w:t>
      </w:r>
    </w:p>
    <w:p w:rsid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hAnsi="opensansregular"/>
          <w:b/>
          <w:bCs/>
          <w:color w:val="000000"/>
        </w:rPr>
      </w:pPr>
      <w:r>
        <w:rPr>
          <w:rFonts w:ascii="opensansregular" w:hAnsi="opensansregular"/>
          <w:b/>
          <w:bCs/>
          <w:color w:val="000000"/>
        </w:rPr>
        <w:t>Заявление в департамент жилищно-коммунального хозяйства</w:t>
      </w:r>
      <w:r>
        <w:rPr>
          <w:rFonts w:ascii="opensansregular" w:hAnsi="opensansregular"/>
          <w:b/>
          <w:bCs/>
          <w:color w:val="000000"/>
        </w:rPr>
        <w:t>.</w:t>
      </w:r>
    </w:p>
    <w:p w:rsid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hAnsi="opensansregular"/>
          <w:color w:val="000000"/>
        </w:rPr>
      </w:pPr>
      <w:del w:id="0" w:author="Unknown">
        <w:r>
          <w:rPr>
            <w:rFonts w:ascii="opensansregular" w:hAnsi="opensansregular"/>
            <w:b/>
            <w:bCs/>
            <w:color w:val="000000"/>
            <w:bdr w:val="none" w:sz="0" w:space="0" w:color="auto" w:frame="1"/>
          </w:rPr>
          <w:delText>Заявление в департамент жилищно-коммунального хозя</w:delText>
        </w:r>
      </w:del>
      <w:r>
        <w:rPr>
          <w:rFonts w:ascii="opensansregular" w:hAnsi="opensansregular"/>
          <w:color w:val="000000"/>
        </w:rPr>
        <w:t>Необязательно при этом обращаться в главный департамент, можно смело подавать заявление в окружное или районное подразделение. Сделать это можно с помощью электронной приемной. Писать заявление от руки не понадобится – заполнить форму можно онлайн, указав свои данные и описав проблему (максимум в 4000 символов).</w:t>
      </w:r>
    </w:p>
    <w:p w:rsid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Доступны также варианты отправки письма по электронной или обыкновенной почте.</w:t>
      </w:r>
    </w:p>
    <w:p w:rsidR="00DA37C2" w:rsidRDefault="00DA37C2" w:rsidP="00DA37C2">
      <w:pPr>
        <w:spacing w:after="0" w:line="240" w:lineRule="auto"/>
        <w:jc w:val="both"/>
        <w:textAlignment w:val="baseline"/>
        <w:rPr>
          <w:rFonts w:ascii="opensansregular" w:hAnsi="opensansregular"/>
          <w:b/>
          <w:bCs/>
          <w:color w:val="000000"/>
        </w:rPr>
      </w:pPr>
      <w:r>
        <w:rPr>
          <w:rFonts w:ascii="opensansregular" w:hAnsi="opensansregular"/>
          <w:b/>
          <w:bCs/>
          <w:color w:val="000000"/>
        </w:rPr>
        <w:t xml:space="preserve">           </w:t>
      </w:r>
      <w:r>
        <w:rPr>
          <w:rFonts w:ascii="opensansregular" w:hAnsi="opensansregular"/>
          <w:b/>
          <w:bCs/>
          <w:color w:val="000000"/>
        </w:rPr>
        <w:t>Жилищная инспекция</w:t>
      </w:r>
      <w:r>
        <w:rPr>
          <w:rFonts w:ascii="opensansregular" w:hAnsi="opensansregular"/>
          <w:b/>
          <w:bCs/>
          <w:color w:val="000000"/>
        </w:rPr>
        <w:t>.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hAnsi="opensansregular"/>
          <w:b/>
          <w:bCs/>
          <w:color w:val="000000"/>
        </w:rPr>
      </w:pPr>
      <w:del w:id="1" w:author="Unknown">
        <w:r>
          <w:rPr>
            <w:rFonts w:ascii="opensansregular" w:hAnsi="opensansregular"/>
            <w:b/>
            <w:bCs/>
            <w:color w:val="000000"/>
            <w:bdr w:val="none" w:sz="0" w:space="0" w:color="auto" w:frame="1"/>
          </w:rPr>
          <w:delText>Жилищная инспекция</w:delText>
        </w:r>
      </w:del>
      <w:r>
        <w:rPr>
          <w:rFonts w:ascii="opensansregular" w:hAnsi="opensansregular"/>
          <w:color w:val="000000"/>
        </w:rPr>
        <w:t>Обратиться за принятием мер можно также в государственную жилищную инспекцию. Она может отвечать за город, область или район. Способы такие же как в предыдущих пунктах – электронная приемная, а также почта. В заявлении нужно подробно описать ситуацию и по возможности приложить фотографии. Можно также сформировать обращение по телефону, в случае если есть уверенность, что удастся грамотно изложить все факты.</w:t>
      </w:r>
    </w:p>
    <w:p w:rsidR="00DA37C2" w:rsidRDefault="00DA37C2" w:rsidP="00DA37C2">
      <w:pPr>
        <w:spacing w:after="0"/>
        <w:ind w:firstLine="567"/>
        <w:jc w:val="both"/>
        <w:rPr>
          <w:rFonts w:ascii="opensansregular" w:hAnsi="opensansregular"/>
          <w:b/>
          <w:bCs/>
          <w:color w:val="000000"/>
        </w:rPr>
      </w:pPr>
      <w:proofErr w:type="spellStart"/>
      <w:r>
        <w:rPr>
          <w:rFonts w:ascii="opensansregular" w:hAnsi="opensansregular"/>
          <w:b/>
          <w:bCs/>
          <w:color w:val="000000"/>
        </w:rPr>
        <w:t>Роспотребнадзор</w:t>
      </w:r>
      <w:proofErr w:type="spellEnd"/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Жалоба направляется в местное отделение. Это наилучший способ решения вопроса, если виновниками свалки стали предприниматели, например, когда свалка образовалась возле магазина или супермаркета. Однако перед тем, как формировать обращение в федеральную службу, рекомендуется попытаться наладить контакт с руководством магазина. Чтобы все было зафиксировано документально, стоит написать свои претензии в жалобную книгу. После чего у администрации будет 15 дней на реакцию.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italic" w:eastAsia="Times New Roman" w:hAnsi="opensansitalic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italic" w:eastAsia="Times New Roman" w:hAnsi="opensansitalic" w:cs="Times New Roman"/>
          <w:color w:val="000000"/>
          <w:sz w:val="24"/>
          <w:szCs w:val="24"/>
          <w:lang w:eastAsia="ru-RU"/>
        </w:rPr>
        <w:t xml:space="preserve">Если свалка не будет убрана, либо не последует даже официального ответа, можно смело писать жалобу в </w:t>
      </w:r>
      <w:proofErr w:type="spellStart"/>
      <w:r w:rsidRPr="00DA37C2">
        <w:rPr>
          <w:rFonts w:ascii="opensansitalic" w:eastAsia="Times New Roman" w:hAnsi="opensansitalic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DA37C2">
        <w:rPr>
          <w:rFonts w:ascii="opensansitalic" w:eastAsia="Times New Roman" w:hAnsi="opensansitalic" w:cs="Times New Roman"/>
          <w:color w:val="000000"/>
          <w:sz w:val="24"/>
          <w:szCs w:val="24"/>
          <w:lang w:eastAsia="ru-RU"/>
        </w:rPr>
        <w:t>.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Максимальное время, которое понадобится инстанции на рассмотрение заявления – 30 дней. Процесс может быть ускорен, если к заявлению прикреплены доказательства: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t>фотографии свалки;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</w:p>
    <w:p w:rsidR="00DA37C2" w:rsidRPr="00DA37C2" w:rsidRDefault="00DA37C2" w:rsidP="00DA37C2">
      <w:pPr>
        <w:numPr>
          <w:ilvl w:val="0"/>
          <w:numId w:val="5"/>
        </w:numPr>
        <w:spacing w:after="0" w:line="240" w:lineRule="auto"/>
        <w:ind w:left="0" w:firstLine="567"/>
        <w:jc w:val="both"/>
        <w:textAlignment w:val="baseline"/>
        <w:rPr>
          <w:rFonts w:ascii="opensanssemibold" w:eastAsia="Times New Roman" w:hAnsi="opensanssemibold" w:cs="Times New Roman"/>
          <w:color w:val="F35959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копия записи в жалобной книге.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 </w:t>
      </w: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br/>
        <w:t>Однако нужно читывать, что ведомство контролирует только объекты, которые негативно влияют на окружающую среду, водные и земельные угодья.</w:t>
      </w: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br/>
        <w:t xml:space="preserve">Получив жалобу </w:t>
      </w:r>
      <w:proofErr w:type="spellStart"/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 xml:space="preserve"> обязан выехать по заявке на указанный объект, составить акт о нарушении и дать предписания по устранению свалки.</w:t>
      </w:r>
    </w:p>
    <w:p w:rsid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hAnsi="opensansregular"/>
          <w:b/>
          <w:bCs/>
          <w:color w:val="000000"/>
        </w:rPr>
      </w:pPr>
      <w:r>
        <w:rPr>
          <w:rFonts w:ascii="opensansregular" w:hAnsi="opensansregular"/>
          <w:b/>
          <w:bCs/>
          <w:color w:val="000000"/>
        </w:rPr>
        <w:t>Отделы экологического контроля</w:t>
      </w:r>
      <w:r>
        <w:rPr>
          <w:rFonts w:ascii="opensansregular" w:hAnsi="opensansregular"/>
          <w:b/>
          <w:bCs/>
          <w:color w:val="000000"/>
        </w:rPr>
        <w:t>.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del w:id="2" w:author="Unknown">
        <w:r w:rsidRPr="00DA37C2">
          <w:rPr>
            <w:rFonts w:ascii="inherit" w:eastAsia="Times New Roman" w:hAnsi="inherit" w:cs="Times New Roman"/>
            <w:b/>
            <w:bCs/>
            <w:color w:val="000000"/>
            <w:sz w:val="24"/>
            <w:szCs w:val="24"/>
            <w:bdr w:val="none" w:sz="0" w:space="0" w:color="auto" w:frame="1"/>
            <w:lang w:eastAsia="ru-RU"/>
          </w:rPr>
          <w:delText>Отделы экологического контроля</w:delText>
        </w:r>
      </w:del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Обращаться можно в государственные организации – департамент природопользования и охраны окружающей среды, либо в любые негосударственные образования. В первом случае организация сразу сможет принять меры, однако во втором можно будет привлечь внимание общественности к проблеме, вызвать резонанс и также разобраться со свалкой.</w:t>
      </w: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br/>
        <w:t>Если описанные меры не принесли результата, можно писать заявление в прокуратуру. Обязательно приложить к нему не только фотографии свалки, но также копии заявлений и ответов из инстанций, куда ранее подавалась жалоба</w:t>
      </w:r>
    </w:p>
    <w:p w:rsidR="00DA37C2" w:rsidRPr="00DA37C2" w:rsidRDefault="00DA37C2" w:rsidP="00DA37C2">
      <w:pPr>
        <w:pBdr>
          <w:bottom w:val="single" w:sz="2" w:space="11" w:color="FFFFFF"/>
        </w:pBdr>
        <w:spacing w:before="150" w:after="0" w:line="600" w:lineRule="atLeast"/>
        <w:ind w:firstLine="567"/>
        <w:jc w:val="both"/>
        <w:textAlignment w:val="baseline"/>
        <w:outlineLvl w:val="1"/>
        <w:rPr>
          <w:rFonts w:ascii="opensanssemibold" w:eastAsia="Times New Roman" w:hAnsi="opensanssemibold" w:cs="Times New Roman"/>
          <w:b/>
          <w:bCs/>
          <w:color w:val="000000"/>
          <w:sz w:val="38"/>
          <w:szCs w:val="38"/>
          <w:lang w:eastAsia="ru-RU"/>
        </w:rPr>
      </w:pPr>
      <w:r w:rsidRPr="00DA37C2">
        <w:rPr>
          <w:rFonts w:ascii="opensanssemibold" w:eastAsia="Times New Roman" w:hAnsi="opensanssemibold" w:cs="Times New Roman"/>
          <w:b/>
          <w:bCs/>
          <w:color w:val="000000"/>
          <w:sz w:val="38"/>
          <w:szCs w:val="38"/>
          <w:lang w:eastAsia="ru-RU"/>
        </w:rPr>
        <w:t>Кто должен убирать свалки</w:t>
      </w:r>
    </w:p>
    <w:p w:rsidR="00DA37C2" w:rsidRPr="00DA37C2" w:rsidRDefault="00DA37C2" w:rsidP="00DA37C2">
      <w:pPr>
        <w:spacing w:after="0" w:line="240" w:lineRule="auto"/>
        <w:ind w:firstLine="567"/>
        <w:jc w:val="both"/>
        <w:textAlignment w:val="baseline"/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</w:pP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 xml:space="preserve">Однако даже после обжалования остается вопрос, кто должен убирать несанкционированные свалки. Закон не оставляет двусмысленности – убирает мусор тот, на чьей территории он расположен. </w:t>
      </w:r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lastRenderedPageBreak/>
        <w:t xml:space="preserve">Если это не сделано в установленные сроки, уборку организовывает </w:t>
      </w:r>
      <w:proofErr w:type="spellStart"/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DA37C2">
        <w:rPr>
          <w:rFonts w:ascii="opensansregular" w:eastAsia="Times New Roman" w:hAnsi="opensansregular" w:cs="Times New Roman"/>
          <w:color w:val="000000"/>
          <w:sz w:val="24"/>
          <w:szCs w:val="24"/>
          <w:lang w:eastAsia="ru-RU"/>
        </w:rPr>
        <w:t>. Если территория находится в общем пользовании внутри города или другого населенного пункта, уборка несанкционированной свалки ложится на муниципалитет.</w:t>
      </w:r>
    </w:p>
    <w:p w:rsidR="00DA37C2" w:rsidRDefault="00DA37C2" w:rsidP="00DA37C2">
      <w:pPr>
        <w:spacing w:after="0"/>
        <w:ind w:firstLine="567"/>
        <w:jc w:val="both"/>
        <w:rPr>
          <w:rFonts w:ascii="opensansitalic" w:hAnsi="opensansitalic"/>
          <w:color w:val="000000"/>
        </w:rPr>
      </w:pPr>
      <w:r>
        <w:rPr>
          <w:rFonts w:ascii="opensansitalic" w:hAnsi="opensansitalic"/>
          <w:color w:val="000000"/>
        </w:rPr>
        <w:t>На месте свалки может быть проведена рекультивация – ввод земель в сельскохозяйственную деятельность. Обычно она планируется при создании временной свалки на время строительства, однако возможна организация мероприятия и, если ликвидируется незаконно устроенная свалка отходов.</w:t>
      </w:r>
    </w:p>
    <w:p w:rsidR="00DA37C2" w:rsidRDefault="00DA37C2" w:rsidP="00DA37C2">
      <w:pPr>
        <w:pStyle w:val="a4"/>
        <w:spacing w:before="0" w:beforeAutospacing="0" w:after="0" w:afterAutospacing="0"/>
        <w:ind w:firstLine="567"/>
        <w:jc w:val="both"/>
        <w:textAlignment w:val="baseline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Случается, что свалка располагается вдоль дороги. Как определить, чья территория и кто понесет за нее ответственность, необходимо знать. В противном случае бездействие будет способствовать тому, что свалки разрастаются. Узнать это можно согласно техническим паспортам домов, а далее либо обратиться в ЖКУ, либо решать ситуацию иным способом.</w:t>
      </w:r>
    </w:p>
    <w:p w:rsidR="00DA37C2" w:rsidRDefault="00DA37C2" w:rsidP="00DA37C2">
      <w:pPr>
        <w:spacing w:after="0"/>
        <w:ind w:firstLine="567"/>
        <w:jc w:val="both"/>
      </w:pPr>
    </w:p>
    <w:p w:rsidR="00DA37C2" w:rsidRDefault="00DA37C2" w:rsidP="00DA37C2"/>
    <w:p w:rsidR="00DA37C2" w:rsidRPr="00DA37C2" w:rsidRDefault="00DA37C2" w:rsidP="00DA37C2">
      <w:pPr>
        <w:ind w:firstLine="708"/>
      </w:pPr>
      <w:bookmarkStart w:id="3" w:name="_GoBack"/>
      <w:bookmarkEnd w:id="3"/>
    </w:p>
    <w:sectPr w:rsidR="00DA37C2" w:rsidRPr="00DA37C2" w:rsidSect="00DA37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opensansitalic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4472"/>
    <w:multiLevelType w:val="multilevel"/>
    <w:tmpl w:val="3500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711386"/>
    <w:multiLevelType w:val="multilevel"/>
    <w:tmpl w:val="58EE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141B0A"/>
    <w:multiLevelType w:val="multilevel"/>
    <w:tmpl w:val="EFA0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AF5D2B"/>
    <w:multiLevelType w:val="multilevel"/>
    <w:tmpl w:val="19D2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5A580B"/>
    <w:multiLevelType w:val="multilevel"/>
    <w:tmpl w:val="BDCE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C2"/>
    <w:rsid w:val="00D05DDC"/>
    <w:rsid w:val="00D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98A11-9EBA-488F-A20D-E1EFBC3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7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174">
          <w:blockQuote w:val="1"/>
          <w:marLeft w:val="0"/>
          <w:marRight w:val="0"/>
          <w:marTop w:val="375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wonline24.ru/publications/administrativnyj-shtraf-v-2018-godu-ispolnenie-i-srok-dav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n.gov.ru/opendata/7703381225-gro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1200</Words>
  <Characters>6840</Characters>
  <Application>Microsoft Office Word</Application>
  <DocSecurity>0</DocSecurity>
  <Lines>57</Lines>
  <Paragraphs>16</Paragraphs>
  <ScaleCrop>false</ScaleCrop>
  <Company>Microsoft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2019-08-16T02:41:00Z</dcterms:created>
  <dcterms:modified xsi:type="dcterms:W3CDTF">2019-08-16T02:48:00Z</dcterms:modified>
</cp:coreProperties>
</file>