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РОССИЙСКАЯ ФЕДЕРАЦИЯ</w:t>
      </w:r>
    </w:p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ШУШЕНСКИЙ РАЙОН КРАСНОЯРСКИЙ КРАЙ</w:t>
      </w:r>
    </w:p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АДМИНИСТРАЦИЯ СИЗИНСКОГО СЕЛЬСОВЕТА</w:t>
      </w:r>
    </w:p>
    <w:p w:rsidR="0097293B" w:rsidRPr="004011E2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7293B" w:rsidRDefault="0097293B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011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ПОСТАНОВЛЕНИЕ</w:t>
      </w:r>
    </w:p>
    <w:p w:rsidR="000855A2" w:rsidRPr="004011E2" w:rsidRDefault="000855A2" w:rsidP="0097293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97293B" w:rsidRDefault="00845EC4" w:rsidP="009729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29.12.2018</w:t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с. Сизая</w:t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97293B" w:rsidRPr="00845EC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148</w:t>
      </w:r>
      <w:r w:rsidR="0097293B"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97293B" w:rsidRPr="004011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8A2706" w:rsidRDefault="008A2706" w:rsidP="008A270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A2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8A2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Порядка использования </w:t>
      </w:r>
    </w:p>
    <w:p w:rsidR="008A2706" w:rsidRDefault="008A2706" w:rsidP="008A270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A2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автомобильных дорог местного значения </w:t>
      </w:r>
    </w:p>
    <w:p w:rsidR="008A2706" w:rsidRPr="008A2706" w:rsidRDefault="008A2706" w:rsidP="008A270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A27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Сизинский сельсовет»</w:t>
      </w:r>
    </w:p>
    <w:p w:rsidR="008A2706" w:rsidRPr="008A2706" w:rsidRDefault="008A2706" w:rsidP="008A270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706" w:rsidRPr="008A2706" w:rsidRDefault="008A2706" w:rsidP="008A2706">
      <w:pPr>
        <w:spacing w:after="0" w:line="319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10.12.1995 N 196-ФЗ "О безопасности дорожного движения", </w:t>
      </w:r>
    </w:p>
    <w:p w:rsidR="008A2706" w:rsidRPr="008A2706" w:rsidRDefault="008A2706" w:rsidP="008A2706">
      <w:pPr>
        <w:numPr>
          <w:ilvl w:val="0"/>
          <w:numId w:val="36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использования автомобильных дорог местного значения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Сизинский сельсовет</w:t>
      </w:r>
      <w:r w:rsidRPr="008A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8A2706" w:rsidRPr="008A2706" w:rsidRDefault="008A2706" w:rsidP="008A2706">
      <w:pPr>
        <w:numPr>
          <w:ilvl w:val="0"/>
          <w:numId w:val="36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</w:t>
      </w:r>
      <w:r w:rsidRPr="008A2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706" w:rsidRDefault="008A2706" w:rsidP="008A2706">
      <w:pPr>
        <w:numPr>
          <w:ilvl w:val="0"/>
          <w:numId w:val="36"/>
        </w:numPr>
        <w:spacing w:after="0" w:line="319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сельсовета                                                                  Т. А. Коробейникова</w:t>
      </w: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Pr="008A2706" w:rsidRDefault="008A2706" w:rsidP="008A2706">
      <w:p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706" w:rsidRPr="008A2706" w:rsidRDefault="008A2706" w:rsidP="008A270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706" w:rsidRPr="008A2706" w:rsidRDefault="008A2706" w:rsidP="008A270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2706" w:rsidRDefault="008A2706" w:rsidP="008A2706">
      <w:pPr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8A2706">
        <w:rPr>
          <w:rFonts w:ascii="Times New Roman" w:hAnsi="Times New Roman" w:cs="Times New Roman"/>
          <w:sz w:val="24"/>
          <w:szCs w:val="24"/>
        </w:rPr>
        <w:br/>
        <w:t>к Постановлению</w:t>
      </w:r>
    </w:p>
    <w:p w:rsidR="008A2706" w:rsidRDefault="008A2706" w:rsidP="008A2706">
      <w:pPr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 xml:space="preserve"> </w:t>
      </w:r>
      <w:r w:rsidRPr="00845EC4">
        <w:rPr>
          <w:rFonts w:ascii="Times New Roman" w:hAnsi="Times New Roman" w:cs="Times New Roman"/>
          <w:sz w:val="24"/>
          <w:szCs w:val="24"/>
        </w:rPr>
        <w:t>от </w:t>
      </w:r>
      <w:r w:rsidR="00845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29.12.2018</w:t>
      </w:r>
      <w:r w:rsidRPr="00845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года № </w:t>
      </w:r>
      <w:r w:rsidR="00845E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148</w:t>
      </w:r>
      <w:bookmarkStart w:id="0" w:name="_GoBack"/>
      <w:bookmarkEnd w:id="0"/>
      <w:r w:rsidRPr="008A2706">
        <w:rPr>
          <w:rFonts w:ascii="Times New Roman" w:hAnsi="Times New Roman" w:cs="Times New Roman"/>
          <w:sz w:val="24"/>
          <w:szCs w:val="24"/>
        </w:rPr>
        <w:t> </w:t>
      </w:r>
      <w:r w:rsidRPr="008A2706">
        <w:rPr>
          <w:rFonts w:ascii="Times New Roman" w:hAnsi="Times New Roman" w:cs="Times New Roman"/>
          <w:sz w:val="24"/>
          <w:szCs w:val="24"/>
        </w:rPr>
        <w:br/>
      </w:r>
    </w:p>
    <w:p w:rsidR="008A2706" w:rsidRDefault="008A2706" w:rsidP="008A2706">
      <w:pPr>
        <w:pStyle w:val="1"/>
        <w:textAlignment w:val="baseline"/>
        <w:rPr>
          <w:bCs w:val="0"/>
        </w:rPr>
      </w:pPr>
      <w:r w:rsidRPr="008A2706">
        <w:rPr>
          <w:bCs w:val="0"/>
        </w:rPr>
        <w:t>Порядок использования автомобильных дорог местного значения</w:t>
      </w:r>
    </w:p>
    <w:p w:rsidR="008A2706" w:rsidRPr="008A2706" w:rsidRDefault="008A2706" w:rsidP="008A2706">
      <w:pPr>
        <w:pStyle w:val="1"/>
        <w:textAlignment w:val="baseline"/>
        <w:rPr>
          <w:bCs w:val="0"/>
        </w:rPr>
      </w:pPr>
      <w:r w:rsidRPr="008A2706">
        <w:rPr>
          <w:bCs w:val="0"/>
        </w:rPr>
        <w:t xml:space="preserve">муниципального образования </w:t>
      </w:r>
      <w:r>
        <w:rPr>
          <w:bCs w:val="0"/>
        </w:rPr>
        <w:t>Сизинский сельсовет</w:t>
      </w:r>
    </w:p>
    <w:p w:rsidR="008A2706" w:rsidRPr="008A2706" w:rsidRDefault="008A2706" w:rsidP="008A2706">
      <w:pPr>
        <w:spacing w:after="0" w:line="319" w:lineRule="atLeast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2706" w:rsidRPr="008A2706" w:rsidRDefault="008A2706" w:rsidP="008A2706">
      <w:pPr>
        <w:pStyle w:val="2"/>
        <w:keepNext w:val="0"/>
        <w:keepLines w:val="0"/>
        <w:spacing w:before="0"/>
        <w:ind w:left="360"/>
        <w:jc w:val="both"/>
        <w:textAlignment w:val="baseline"/>
        <w:rPr>
          <w:rFonts w:ascii="Times New Roman" w:hAnsi="Times New Roman"/>
          <w:bCs w:val="0"/>
          <w:color w:val="auto"/>
          <w:sz w:val="24"/>
          <w:szCs w:val="24"/>
        </w:rPr>
      </w:pPr>
      <w:r w:rsidRPr="008A2706">
        <w:rPr>
          <w:rStyle w:val="division"/>
          <w:rFonts w:ascii="Times New Roman" w:hAnsi="Times New Roman"/>
          <w:bCs w:val="0"/>
          <w:color w:val="auto"/>
          <w:sz w:val="24"/>
          <w:szCs w:val="24"/>
          <w:bdr w:val="none" w:sz="0" w:space="0" w:color="auto" w:frame="1"/>
        </w:rPr>
        <w:t>Раздел I</w:t>
      </w:r>
      <w:r w:rsidRPr="008A2706">
        <w:rPr>
          <w:rFonts w:ascii="Times New Roman" w:hAnsi="Times New Roman"/>
          <w:bCs w:val="0"/>
          <w:color w:val="auto"/>
          <w:sz w:val="24"/>
          <w:szCs w:val="24"/>
        </w:rPr>
        <w:t> </w:t>
      </w:r>
      <w:ins w:id="1" w:author="Unknown">
        <w:r w:rsidRPr="008A2706">
          <w:rPr>
            <w:rFonts w:ascii="Times New Roman" w:hAnsi="Times New Roman"/>
            <w:bCs w:val="0"/>
            <w:color w:val="auto"/>
            <w:sz w:val="24"/>
            <w:szCs w:val="24"/>
            <w:bdr w:val="none" w:sz="0" w:space="0" w:color="auto" w:frame="1"/>
          </w:rPr>
          <w:t>Общие положения</w:t>
        </w:r>
      </w:ins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отношения, возникающие в связи с использованием автомобильных дорог местного значения в границах муниципального </w:t>
      </w:r>
      <w:r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Pr="008A2706">
        <w:rPr>
          <w:rFonts w:ascii="Times New Roman" w:hAnsi="Times New Roman" w:cs="Times New Roman"/>
          <w:sz w:val="24"/>
          <w:szCs w:val="24"/>
        </w:rPr>
        <w:t>.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Целью настоящего Порядка является определение основ функционирования автомобильных дорог, их использования в интересах пользователей автомобильными дорогами.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В настоящем Порядке используются следующие основные понятия: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частью;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пользователи автомобильными дорогами - физические и юридические лица, использующие автомобильные дороги в качестве участников дорожного движения;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объекты дорожного сервиса 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сооружений, и на которых располагаются или могут располагаться объекты дорожного сервиса;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 xml:space="preserve">оператор - муниципальное учреждение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Pr="008A2706">
        <w:rPr>
          <w:rFonts w:ascii="Times New Roman" w:hAnsi="Times New Roman" w:cs="Times New Roman"/>
          <w:sz w:val="24"/>
          <w:szCs w:val="24"/>
        </w:rPr>
        <w:t xml:space="preserve">, муниципальное унитарное предприятие, уполномоченные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Сизинского сельсовета</w:t>
      </w:r>
      <w:r w:rsidRPr="008A2706">
        <w:rPr>
          <w:rFonts w:ascii="Times New Roman" w:hAnsi="Times New Roman" w:cs="Times New Roman"/>
          <w:sz w:val="24"/>
          <w:szCs w:val="24"/>
        </w:rPr>
        <w:t xml:space="preserve"> на осуществление соответствующих функций по эксплуатации парковок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</w:t>
      </w:r>
      <w:proofErr w:type="gramStart"/>
      <w:r w:rsidRPr="008A2706">
        <w:rPr>
          <w:rFonts w:ascii="Times New Roman" w:hAnsi="Times New Roman" w:cs="Times New Roman"/>
          <w:sz w:val="24"/>
          <w:szCs w:val="24"/>
        </w:rPr>
        <w:t>Федерации;;</w:t>
      </w:r>
      <w:proofErr w:type="gramEnd"/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пункт оплаты - пункт, позволяющий пользователю платной парковки осуществлять оплату стоимости пользования парковкой;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парковочная карта - бесконтактная микропроцессорная пластиковая карта, предназначенная для оплаты парковок, находящихся в эксплуатации оператора;</w:t>
      </w:r>
    </w:p>
    <w:p w:rsidR="008A2706" w:rsidRPr="008A2706" w:rsidRDefault="008A2706" w:rsidP="008A2706">
      <w:pPr>
        <w:numPr>
          <w:ilvl w:val="0"/>
          <w:numId w:val="37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lastRenderedPageBreak/>
        <w:t>услуги оператора - услуги по осуществлению функции по эксплуатации парковки, используемой на платной основе, с предоставлением места для стоянки транспортного средства.</w:t>
      </w:r>
    </w:p>
    <w:p w:rsidR="008A2706" w:rsidRPr="008A2706" w:rsidRDefault="008A2706" w:rsidP="005535C6">
      <w:pPr>
        <w:pStyle w:val="ae"/>
        <w:jc w:val="center"/>
        <w:rPr>
          <w:b/>
          <w:bCs/>
        </w:rPr>
      </w:pPr>
      <w:r w:rsidRPr="008A2706">
        <w:rPr>
          <w:rStyle w:val="division"/>
          <w:b/>
          <w:bCs/>
          <w:bdr w:val="none" w:sz="0" w:space="0" w:color="auto" w:frame="1"/>
        </w:rPr>
        <w:t>Раздел II</w:t>
      </w:r>
      <w:r>
        <w:rPr>
          <w:b/>
          <w:bCs/>
        </w:rPr>
        <w:t xml:space="preserve"> </w:t>
      </w:r>
      <w:ins w:id="2" w:author="Unknown">
        <w:r w:rsidRPr="008A2706">
          <w:t>Требования к использованию автомобильных дорог в границах муниципального образования</w:t>
        </w:r>
        <w:r w:rsidRPr="008A2706">
          <w:rPr>
            <w:b/>
            <w:bCs/>
            <w:bdr w:val="none" w:sz="0" w:space="0" w:color="auto" w:frame="1"/>
          </w:rPr>
          <w:t xml:space="preserve"> </w:t>
        </w:r>
      </w:ins>
      <w:r>
        <w:rPr>
          <w:b/>
          <w:bCs/>
          <w:bdr w:val="none" w:sz="0" w:space="0" w:color="auto" w:frame="1"/>
        </w:rPr>
        <w:t>Сизинский сельсовет</w:t>
      </w:r>
    </w:p>
    <w:p w:rsidR="008A2706" w:rsidRPr="008A2706" w:rsidRDefault="008A2706" w:rsidP="005535C6">
      <w:pPr>
        <w:pStyle w:val="a3"/>
        <w:numPr>
          <w:ilvl w:val="0"/>
          <w:numId w:val="40"/>
        </w:numPr>
        <w:spacing w:after="0" w:line="319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Право использования автомобильных дорог местного значения имеют физические и юридические лица, если иное не предусмотрено законодательством Российской Федерации.</w:t>
      </w:r>
    </w:p>
    <w:p w:rsidR="008A2706" w:rsidRPr="005535C6" w:rsidRDefault="008A2706" w:rsidP="005535C6">
      <w:pPr>
        <w:pStyle w:val="a3"/>
        <w:numPr>
          <w:ilvl w:val="0"/>
          <w:numId w:val="40"/>
        </w:numPr>
        <w:spacing w:after="0" w:line="319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35C6">
        <w:rPr>
          <w:rFonts w:ascii="Times New Roman" w:hAnsi="Times New Roman" w:cs="Times New Roman"/>
          <w:sz w:val="24"/>
          <w:szCs w:val="24"/>
        </w:rPr>
        <w:t>Использование автомобильных дорог местного значения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Красно</w:t>
      </w:r>
      <w:r w:rsidR="005535C6">
        <w:rPr>
          <w:rFonts w:ascii="Times New Roman" w:hAnsi="Times New Roman" w:cs="Times New Roman"/>
          <w:sz w:val="24"/>
          <w:szCs w:val="24"/>
        </w:rPr>
        <w:t>я</w:t>
      </w:r>
      <w:r w:rsidRPr="005535C6">
        <w:rPr>
          <w:rFonts w:ascii="Times New Roman" w:hAnsi="Times New Roman" w:cs="Times New Roman"/>
          <w:sz w:val="24"/>
          <w:szCs w:val="24"/>
        </w:rPr>
        <w:t>рского края, муниципальными правовыми актами и настоящим Порядком.</w:t>
      </w:r>
    </w:p>
    <w:p w:rsidR="008A2706" w:rsidRPr="005535C6" w:rsidRDefault="008A2706" w:rsidP="005535C6">
      <w:pPr>
        <w:pStyle w:val="a3"/>
        <w:numPr>
          <w:ilvl w:val="0"/>
          <w:numId w:val="40"/>
        </w:numPr>
        <w:spacing w:after="0" w:line="319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35C6">
        <w:rPr>
          <w:rFonts w:ascii="Times New Roman" w:hAnsi="Times New Roman" w:cs="Times New Roman"/>
          <w:sz w:val="24"/>
          <w:szCs w:val="24"/>
        </w:rPr>
        <w:t xml:space="preserve">Использование автомобильных дорог местного значения на территории муниципального образования </w:t>
      </w:r>
      <w:r w:rsidR="005535C6"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Pr="005535C6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8A2706" w:rsidRPr="008A2706" w:rsidRDefault="008A2706" w:rsidP="005535C6">
      <w:pPr>
        <w:numPr>
          <w:ilvl w:val="0"/>
          <w:numId w:val="40"/>
        </w:numPr>
        <w:spacing w:after="0" w:line="319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Пользователи автомобильными дорогами имеют право:</w:t>
      </w:r>
    </w:p>
    <w:p w:rsidR="008A2706" w:rsidRPr="008A2706" w:rsidRDefault="005535C6" w:rsidP="005535C6">
      <w:pPr>
        <w:spacing w:after="0" w:line="319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.1.</w:t>
      </w: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A2706" w:rsidRPr="008A2706">
        <w:rPr>
          <w:rFonts w:ascii="Times New Roman" w:hAnsi="Times New Roman" w:cs="Times New Roman"/>
          <w:sz w:val="24"/>
          <w:szCs w:val="24"/>
        </w:rPr>
        <w:t xml:space="preserve">Свободно и бесплатно осуществлять проезд транспортных средств, перевозки пассажиров, грузов по автомобильным дорогам местного значения в пределах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="008A2706" w:rsidRPr="008A2706">
        <w:rPr>
          <w:rFonts w:ascii="Times New Roman" w:hAnsi="Times New Roman" w:cs="Times New Roman"/>
          <w:sz w:val="24"/>
          <w:szCs w:val="24"/>
        </w:rPr>
        <w:t>, за исключением случаев использования платных автомобильных дорог и случаев временных ограничения или прекращения движения транспортных средств по автомобильным дорогам местного значения в соответствии с законодательством Российской Федерации, Красно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2706" w:rsidRPr="008A2706">
        <w:rPr>
          <w:rFonts w:ascii="Times New Roman" w:hAnsi="Times New Roman" w:cs="Times New Roman"/>
          <w:sz w:val="24"/>
          <w:szCs w:val="24"/>
        </w:rPr>
        <w:t>рского края и настоящим Порядком.</w:t>
      </w:r>
    </w:p>
    <w:p w:rsidR="008A2706" w:rsidRPr="008A2706" w:rsidRDefault="005535C6" w:rsidP="005535C6">
      <w:pPr>
        <w:spacing w:after="0" w:line="319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.2.</w:t>
      </w:r>
      <w:r w:rsidR="008A2706" w:rsidRPr="008A2706">
        <w:rPr>
          <w:rFonts w:ascii="Times New Roman" w:hAnsi="Times New Roman" w:cs="Times New Roman"/>
          <w:sz w:val="24"/>
          <w:szCs w:val="24"/>
        </w:rPr>
        <w:t>Получать компенсацию вреда, причиненного их жизни, здоровью или имуществу в случае строительства, реконструкции, капитального ремонта, ремонта и содержания автомобильных дорог местного значения в пределах муниципального образования город Краснодар вследствие нарушений требований законодательства и технических регламентов лицами, осуществляющими строительство, реконструкцию, капитальный ремонт, ремонт и содержание автомобильных дорог, в порядке, предусмотренном гражданским законодательством Российской Федерации.</w:t>
      </w:r>
    </w:p>
    <w:p w:rsidR="008A2706" w:rsidRPr="008A2706" w:rsidRDefault="005535C6" w:rsidP="005535C6">
      <w:pPr>
        <w:spacing w:after="0" w:line="319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.3.</w:t>
      </w:r>
      <w:r w:rsidR="008A2706" w:rsidRPr="008A2706">
        <w:rPr>
          <w:rFonts w:ascii="Times New Roman" w:hAnsi="Times New Roman" w:cs="Times New Roman"/>
          <w:sz w:val="24"/>
          <w:szCs w:val="24"/>
        </w:rPr>
        <w:t xml:space="preserve">Получать оперативную информацию о маршрутах транспортных средств по автомобильным дорогам местного значения в пределах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="008A2706" w:rsidRPr="008A2706">
        <w:rPr>
          <w:rFonts w:ascii="Times New Roman" w:hAnsi="Times New Roman" w:cs="Times New Roman"/>
          <w:sz w:val="24"/>
          <w:szCs w:val="24"/>
        </w:rPr>
        <w:t>, об условиях, о временных ограничении и прекращении движения транспортных средств по ним, допустимых нагрузках в расчете на одну ось, скорости движения транспортных средств и об иных сведениях.</w:t>
      </w:r>
    </w:p>
    <w:p w:rsidR="008A2706" w:rsidRPr="008A2706" w:rsidRDefault="005535C6" w:rsidP="005535C6">
      <w:pPr>
        <w:spacing w:after="0" w:line="319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.4.</w:t>
      </w:r>
      <w:r w:rsidR="008A2706" w:rsidRPr="008A2706">
        <w:rPr>
          <w:rFonts w:ascii="Times New Roman" w:hAnsi="Times New Roman" w:cs="Times New Roman"/>
          <w:sz w:val="24"/>
          <w:szCs w:val="24"/>
        </w:rPr>
        <w:t>Пользоваться иными правами,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Красно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2706" w:rsidRPr="008A2706">
        <w:rPr>
          <w:rFonts w:ascii="Times New Roman" w:hAnsi="Times New Roman" w:cs="Times New Roman"/>
          <w:sz w:val="24"/>
          <w:szCs w:val="24"/>
        </w:rPr>
        <w:t>рского края, муниципальными правовыми актами.</w:t>
      </w:r>
    </w:p>
    <w:p w:rsidR="008A2706" w:rsidRPr="008A2706" w:rsidRDefault="008A2706" w:rsidP="005535C6">
      <w:pPr>
        <w:numPr>
          <w:ilvl w:val="0"/>
          <w:numId w:val="40"/>
        </w:numPr>
        <w:spacing w:after="0" w:line="319" w:lineRule="atLeast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Пользователям автомобильных дорог запрещается:</w:t>
      </w:r>
    </w:p>
    <w:p w:rsidR="008A2706" w:rsidRPr="008A2706" w:rsidRDefault="005535C6" w:rsidP="005535C6">
      <w:pPr>
        <w:spacing w:after="0" w:line="319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5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.1.</w:t>
      </w:r>
      <w:r w:rsidR="008A2706" w:rsidRPr="008A2706">
        <w:rPr>
          <w:rFonts w:ascii="Times New Roman" w:hAnsi="Times New Roman" w:cs="Times New Roman"/>
          <w:sz w:val="24"/>
          <w:szCs w:val="24"/>
        </w:rPr>
        <w:t xml:space="preserve">Осуществлять движение по автомобильным дорогам местного значения в пределах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Pr="008A2706">
        <w:rPr>
          <w:rFonts w:ascii="Times New Roman" w:hAnsi="Times New Roman" w:cs="Times New Roman"/>
          <w:sz w:val="24"/>
          <w:szCs w:val="24"/>
        </w:rPr>
        <w:t xml:space="preserve"> </w:t>
      </w:r>
      <w:r w:rsidR="008A2706" w:rsidRPr="008A2706">
        <w:rPr>
          <w:rFonts w:ascii="Times New Roman" w:hAnsi="Times New Roman" w:cs="Times New Roman"/>
          <w:sz w:val="24"/>
          <w:szCs w:val="24"/>
        </w:rPr>
        <w:t>на транспортных средствах, имеющих элементы конструкций, которые могут нанести повреждение автомобильным дорогам.</w:t>
      </w:r>
    </w:p>
    <w:p w:rsidR="008A2706" w:rsidRPr="008A2706" w:rsidRDefault="005535C6" w:rsidP="005535C6">
      <w:pPr>
        <w:spacing w:after="0" w:line="319" w:lineRule="atLeast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5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.2.</w:t>
      </w: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8A2706" w:rsidRPr="008A2706">
        <w:rPr>
          <w:rFonts w:ascii="Times New Roman" w:hAnsi="Times New Roman" w:cs="Times New Roman"/>
          <w:sz w:val="24"/>
          <w:szCs w:val="24"/>
        </w:rPr>
        <w:t>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 Российской Федерации.</w:t>
      </w:r>
    </w:p>
    <w:p w:rsidR="008A2706" w:rsidRPr="008A2706" w:rsidRDefault="008A2706" w:rsidP="008A2706">
      <w:pPr>
        <w:numPr>
          <w:ilvl w:val="0"/>
          <w:numId w:val="40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Пользователям автомобильных дорог и иным лицам, осуществляющим использование автомобильных дорог, запрещается:</w:t>
      </w:r>
    </w:p>
    <w:p w:rsidR="008A2706" w:rsidRPr="008A2706" w:rsidRDefault="005535C6" w:rsidP="005535C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.1.</w:t>
      </w:r>
      <w:r w:rsidR="008A2706" w:rsidRPr="008A2706">
        <w:rPr>
          <w:rFonts w:ascii="Times New Roman" w:hAnsi="Times New Roman" w:cs="Times New Roman"/>
          <w:sz w:val="24"/>
          <w:szCs w:val="24"/>
        </w:rPr>
        <w:t>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.2.</w:t>
      </w:r>
      <w:r w:rsidR="008A2706" w:rsidRPr="008A2706">
        <w:rPr>
          <w:rFonts w:ascii="Times New Roman" w:hAnsi="Times New Roman" w:cs="Times New Roman"/>
          <w:sz w:val="24"/>
          <w:szCs w:val="24"/>
        </w:rPr>
        <w:t>Загрязнять дорожное покрытие и полосы отвода, в том числе использовать дороги и проезды для складирования грунта, мусора, строительных и прочих материалов, если это не связано с ремонтом дорог.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.3.</w:t>
      </w:r>
      <w:r w:rsidR="008A2706" w:rsidRPr="008A2706">
        <w:rPr>
          <w:rFonts w:ascii="Times New Roman" w:hAnsi="Times New Roman" w:cs="Times New Roman"/>
          <w:sz w:val="24"/>
          <w:szCs w:val="24"/>
        </w:rPr>
        <w:t>Использовать водоотводные сооружения автомобильных дорог для стока или сброса вод.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.4.</w:t>
      </w:r>
      <w:r w:rsidR="008A2706" w:rsidRPr="008A2706">
        <w:rPr>
          <w:rFonts w:ascii="Times New Roman" w:hAnsi="Times New Roman" w:cs="Times New Roman"/>
          <w:sz w:val="24"/>
          <w:szCs w:val="24"/>
        </w:rPr>
        <w:t>Выливать жидкие бытовые отходы и откачивать воду на дороги, проезды и тротуарные дорожки.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.5.</w:t>
      </w:r>
      <w:r w:rsidR="008A2706" w:rsidRPr="008A2706">
        <w:rPr>
          <w:rFonts w:ascii="Times New Roman" w:hAnsi="Times New Roman" w:cs="Times New Roman"/>
          <w:sz w:val="24"/>
          <w:szCs w:val="24"/>
        </w:rPr>
        <w:t>Производить мойку и чистку автотранспортных средств, осуществлять слив отработанных горюче-смазочных жидкостей.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.6.</w:t>
      </w:r>
      <w:r w:rsidR="008A2706" w:rsidRPr="008A2706">
        <w:rPr>
          <w:rFonts w:ascii="Times New Roman" w:hAnsi="Times New Roman" w:cs="Times New Roman"/>
          <w:sz w:val="24"/>
          <w:szCs w:val="24"/>
        </w:rPr>
        <w:t>Осуществлять прогон животных через автомобильные дороги вне специально установленных мест, согласованных с владельцами автомобильных дорог.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.7.</w:t>
      </w:r>
      <w:r w:rsidR="008A2706" w:rsidRPr="008A2706">
        <w:rPr>
          <w:rFonts w:ascii="Times New Roman" w:hAnsi="Times New Roman" w:cs="Times New Roman"/>
          <w:sz w:val="24"/>
          <w:szCs w:val="24"/>
        </w:rPr>
        <w:t>Создавать условия, препятствующие обеспечению безопасности дорожного движения.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.8.</w:t>
      </w:r>
      <w:r w:rsidR="008A2706" w:rsidRPr="008A2706">
        <w:rPr>
          <w:rFonts w:ascii="Times New Roman" w:hAnsi="Times New Roman" w:cs="Times New Roman"/>
          <w:sz w:val="24"/>
          <w:szCs w:val="24"/>
        </w:rPr>
        <w:t>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.9.</w:t>
      </w:r>
      <w:r w:rsidR="008A2706" w:rsidRPr="008A2706">
        <w:rPr>
          <w:rFonts w:ascii="Times New Roman" w:hAnsi="Times New Roman" w:cs="Times New Roman"/>
          <w:sz w:val="24"/>
          <w:szCs w:val="24"/>
        </w:rPr>
        <w:t>Организовывать на дорогах и проездах автостоянки, кроме специально отведенных мест, устанавливать гаражи, временные торговые точки и кафе.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6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.10.</w:t>
      </w:r>
      <w:r w:rsidR="008A2706" w:rsidRPr="008A2706">
        <w:rPr>
          <w:rFonts w:ascii="Times New Roman" w:hAnsi="Times New Roman" w:cs="Times New Roman"/>
          <w:sz w:val="24"/>
          <w:szCs w:val="24"/>
        </w:rPr>
        <w:t>Нарушать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Красно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A2706" w:rsidRPr="008A2706">
        <w:rPr>
          <w:rFonts w:ascii="Times New Roman" w:hAnsi="Times New Roman" w:cs="Times New Roman"/>
          <w:sz w:val="24"/>
          <w:szCs w:val="24"/>
        </w:rPr>
        <w:t>рского края, муниципальными правовыми актами и настоящим Порядком требования к ограничению использования автомобильных дорог и их полос отвода.</w:t>
      </w:r>
    </w:p>
    <w:p w:rsidR="008A2706" w:rsidRPr="008A2706" w:rsidRDefault="008A2706" w:rsidP="008A2706">
      <w:pPr>
        <w:numPr>
          <w:ilvl w:val="0"/>
          <w:numId w:val="40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Пользователи автомобильных дорог должны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8A2706" w:rsidRPr="008A2706" w:rsidRDefault="008A2706" w:rsidP="008A2706">
      <w:pPr>
        <w:numPr>
          <w:ilvl w:val="0"/>
          <w:numId w:val="40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Дорожная сеть должна использоваться по прямому назначению.</w:t>
      </w:r>
    </w:p>
    <w:p w:rsidR="008A2706" w:rsidRPr="005535C6" w:rsidRDefault="008A2706" w:rsidP="005535C6">
      <w:pPr>
        <w:pStyle w:val="1"/>
        <w:ind w:firstLine="567"/>
      </w:pPr>
      <w:r w:rsidRPr="005535C6">
        <w:rPr>
          <w:rStyle w:val="division"/>
          <w:bCs w:val="0"/>
          <w:bdr w:val="none" w:sz="0" w:space="0" w:color="auto" w:frame="1"/>
        </w:rPr>
        <w:t>Раздел III</w:t>
      </w:r>
      <w:r w:rsidRPr="005535C6">
        <w:t> </w:t>
      </w:r>
      <w:ins w:id="3" w:author="Unknown">
        <w:r w:rsidRPr="005535C6">
          <w:rPr>
            <w:bdr w:val="none" w:sz="0" w:space="0" w:color="auto" w:frame="1"/>
          </w:rPr>
          <w:t>Движение по автомобильным дорогам транспортных средств, осуществляющих перевозки опасных, тяжеловесных и (или) крупногабаритных грузов</w:t>
        </w:r>
      </w:ins>
    </w:p>
    <w:p w:rsidR="008A2706" w:rsidRPr="005535C6" w:rsidRDefault="008A2706" w:rsidP="005535C6">
      <w:pPr>
        <w:pStyle w:val="a3"/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35C6">
        <w:rPr>
          <w:rFonts w:ascii="Times New Roman" w:hAnsi="Times New Roman" w:cs="Times New Roman"/>
          <w:sz w:val="24"/>
          <w:szCs w:val="24"/>
        </w:rPr>
        <w:t>Движение по автомобильным дорогам транспортного средства, осуществляющего перевозки опасных, тяжеловесных и (или) крупногабаритных грузов, допускается при наличии специального разрешения, выдаваемого в соответствии с законодательством Российской Федерации.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 xml:space="preserve">Выдача специального разрешения осуществляется управлением дорожно-мостового хозяйства администрации муниципального образования </w:t>
      </w:r>
      <w:r w:rsidR="005535C6"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="005535C6" w:rsidRPr="008A2706">
        <w:rPr>
          <w:rFonts w:ascii="Times New Roman" w:hAnsi="Times New Roman" w:cs="Times New Roman"/>
          <w:sz w:val="24"/>
          <w:szCs w:val="24"/>
        </w:rPr>
        <w:t xml:space="preserve"> </w:t>
      </w:r>
      <w:r w:rsidRPr="008A2706">
        <w:rPr>
          <w:rFonts w:ascii="Times New Roman" w:hAnsi="Times New Roman" w:cs="Times New Roman"/>
          <w:sz w:val="24"/>
          <w:szCs w:val="24"/>
        </w:rPr>
        <w:t xml:space="preserve">в </w:t>
      </w:r>
      <w:r w:rsidRPr="008A2706">
        <w:rPr>
          <w:rFonts w:ascii="Times New Roman" w:hAnsi="Times New Roman" w:cs="Times New Roman"/>
          <w:sz w:val="24"/>
          <w:szCs w:val="24"/>
        </w:rPr>
        <w:lastRenderedPageBreak/>
        <w:t xml:space="preserve">случае, если маршрут, часть маршрута транспортного средства, осуществляющего перевозки опасных, тяжеловесных и (или) крупногабаритных грузов, проходит по автомобильным дорогам местного значения муниципального образования </w:t>
      </w:r>
      <w:r w:rsidR="005535C6"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Pr="008A2706">
        <w:rPr>
          <w:rFonts w:ascii="Times New Roman" w:hAnsi="Times New Roman" w:cs="Times New Roman"/>
          <w:sz w:val="24"/>
          <w:szCs w:val="24"/>
        </w:rPr>
        <w:t>. За выдачу специального разрешения уплачивается государственная пошлина в соответствии с законодательством Российской Федерации о налогах и сборах.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Размер вреда, причиняемого транспортными средствами, осуществляющими перевозки тяжеловесных грузов, определяется в случае движения таких транспортных средств по автомобильным дорогам местного значения. Порядок возмещения вреда, причиняемого транспортными средствами, осуществляющими перевозки тяжеловесных грузов, и порядок определения размера такого вреда устанавливаются Постановлением Правительства Российской Федерации от 16.11.2012 N 934.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Перевозчики крупногабаритных, опасных и (или) тяжеловесных грузов обязаны:</w:t>
      </w:r>
    </w:p>
    <w:p w:rsidR="008A2706" w:rsidRPr="008A2706" w:rsidRDefault="005535C6" w:rsidP="005535C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.1.</w:t>
      </w:r>
      <w:r w:rsidR="008A2706" w:rsidRPr="008A2706">
        <w:rPr>
          <w:rFonts w:ascii="Times New Roman" w:hAnsi="Times New Roman" w:cs="Times New Roman"/>
          <w:sz w:val="24"/>
          <w:szCs w:val="24"/>
        </w:rPr>
        <w:t>Соблюдать требования, изложенные в нормативных актах, регулирующих порядок и осуществление перевозок опасных, тяжеловесных и (или) крупногабаритных грузов.</w:t>
      </w:r>
    </w:p>
    <w:p w:rsidR="008A2706" w:rsidRPr="008A2706" w:rsidRDefault="005535C6" w:rsidP="005535C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.2.</w:t>
      </w:r>
      <w:r w:rsidR="008A2706" w:rsidRPr="008A2706">
        <w:rPr>
          <w:rFonts w:ascii="Times New Roman" w:hAnsi="Times New Roman" w:cs="Times New Roman"/>
          <w:sz w:val="24"/>
          <w:szCs w:val="24"/>
        </w:rPr>
        <w:t>Предоставлять по требованию должностных лиц ГИБДД транспортные средства для проведения весового контроля.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.3.</w:t>
      </w:r>
      <w:r w:rsidR="008A2706" w:rsidRPr="008A2706">
        <w:rPr>
          <w:rFonts w:ascii="Times New Roman" w:hAnsi="Times New Roman" w:cs="Times New Roman"/>
          <w:sz w:val="24"/>
          <w:szCs w:val="24"/>
        </w:rPr>
        <w:t>Предъявлять по требованию должностных лиц ГИБДД разрешения на перевозку крупногабаритных, опасных и тяжеловесных грузов, лицензии и иные документы.</w:t>
      </w:r>
    </w:p>
    <w:p w:rsidR="008A2706" w:rsidRPr="008A2706" w:rsidRDefault="005535C6" w:rsidP="005535C6">
      <w:pPr>
        <w:spacing w:after="0" w:line="319" w:lineRule="atLeast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.4.</w:t>
      </w:r>
      <w:r w:rsidR="008A2706" w:rsidRPr="008A2706">
        <w:rPr>
          <w:rFonts w:ascii="Times New Roman" w:hAnsi="Times New Roman" w:cs="Times New Roman"/>
          <w:sz w:val="24"/>
          <w:szCs w:val="24"/>
        </w:rPr>
        <w:t>Не допускать повреждения дорожных и иных инженерных сооружений по пути следования.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Водители и должностные лица, владельцы или пользователи транспортных средств несут ответственность в соответствии с действующим законодательством Российской Федерации за нарушение правил перевозки крупногабаритных, опасных и тяжеловесных грузов.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В случае если нарушение установленного порядка перевозки крупногабаритного или тяжеловесного груза привело к повреждению дорог, дорожных сооружений и коммуникаций по пути следования груза, владельцы или пользователи транспортных средств обязаны возместить убытки в установленном законодательством Российской Федерации порядке.</w:t>
      </w:r>
    </w:p>
    <w:p w:rsidR="008A2706" w:rsidRPr="005535C6" w:rsidRDefault="008A2706" w:rsidP="005535C6">
      <w:pPr>
        <w:pStyle w:val="1"/>
      </w:pPr>
      <w:r w:rsidRPr="005535C6">
        <w:rPr>
          <w:rStyle w:val="division"/>
          <w:b w:val="0"/>
          <w:bCs w:val="0"/>
          <w:bdr w:val="none" w:sz="0" w:space="0" w:color="auto" w:frame="1"/>
        </w:rPr>
        <w:t>Раздел IV</w:t>
      </w:r>
      <w:r w:rsidRPr="005535C6">
        <w:t> </w:t>
      </w:r>
      <w:ins w:id="4" w:author="Unknown">
        <w:r w:rsidRPr="005535C6">
          <w:rPr>
            <w:bdr w:val="none" w:sz="0" w:space="0" w:color="auto" w:frame="1"/>
          </w:rPr>
          <w:t>Обеспечение безопасности дорожного движения</w:t>
        </w:r>
      </w:ins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осуществляется посредством:</w:t>
      </w:r>
    </w:p>
    <w:p w:rsidR="008A2706" w:rsidRPr="008A2706" w:rsidRDefault="005535C6" w:rsidP="005535C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.1.</w:t>
      </w:r>
      <w:r w:rsidR="008A2706" w:rsidRPr="008A2706">
        <w:rPr>
          <w:rFonts w:ascii="Times New Roman" w:hAnsi="Times New Roman" w:cs="Times New Roman"/>
          <w:sz w:val="24"/>
          <w:szCs w:val="24"/>
        </w:rPr>
        <w:t>Установления полномочий и ответственности Правительства Российской Федерации, федеральных органов исполнительной власти и органов исполнительной власти субъектов Российской Федерации, органов местного самоуправления.</w:t>
      </w:r>
    </w:p>
    <w:p w:rsidR="008A2706" w:rsidRPr="008A2706" w:rsidRDefault="005535C6" w:rsidP="005535C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7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.2.</w:t>
      </w:r>
      <w:r w:rsidR="008A2706" w:rsidRPr="008A2706">
        <w:rPr>
          <w:rFonts w:ascii="Times New Roman" w:hAnsi="Times New Roman" w:cs="Times New Roman"/>
          <w:sz w:val="24"/>
          <w:szCs w:val="24"/>
        </w:rP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 xml:space="preserve">Мероприятия по организации дорожного движения осуществляются в целях повышения его безопасности и пропускной способности дорог администрацией муниципального образования </w:t>
      </w:r>
      <w:r w:rsidR="005535C6"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Pr="008A2706">
        <w:rPr>
          <w:rFonts w:ascii="Times New Roman" w:hAnsi="Times New Roman" w:cs="Times New Roman"/>
          <w:sz w:val="24"/>
          <w:szCs w:val="24"/>
        </w:rPr>
        <w:t xml:space="preserve">, юридическими лицами, в ведении </w:t>
      </w:r>
      <w:r w:rsidRPr="008A2706">
        <w:rPr>
          <w:rFonts w:ascii="Times New Roman" w:hAnsi="Times New Roman" w:cs="Times New Roman"/>
          <w:sz w:val="24"/>
          <w:szCs w:val="24"/>
        </w:rPr>
        <w:lastRenderedPageBreak/>
        <w:t>которых находятся автомобильные дороги в соответствии с нормативными правовыми актами Российской Федерации на основе проектов, схем и иной документации, утверждаемых в установленном порядке.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дорожного движения администрацией муниципального образования </w:t>
      </w:r>
      <w:r w:rsidR="005535C6"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Pr="008A2706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может осуществляться временное ограничение или прекращение движения транспортных средств на автомобильных дорогах местного значения.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Временные ограничение или прекращение движения транспортных средств по автомобильным дорогам могут устанавливаться:</w:t>
      </w:r>
    </w:p>
    <w:p w:rsidR="008A2706" w:rsidRPr="008A2706" w:rsidRDefault="00C501B6" w:rsidP="00C501B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10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.1.</w:t>
      </w:r>
      <w:r w:rsidR="008A2706" w:rsidRPr="008A2706">
        <w:rPr>
          <w:rFonts w:ascii="Times New Roman" w:hAnsi="Times New Roman" w:cs="Times New Roman"/>
          <w:sz w:val="24"/>
          <w:szCs w:val="24"/>
        </w:rPr>
        <w:t>При реконструкции, капитальном ремонте и ремонте автомобильных дорог.</w:t>
      </w:r>
    </w:p>
    <w:p w:rsidR="008A2706" w:rsidRPr="008A2706" w:rsidRDefault="00C501B6" w:rsidP="00C501B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10.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2.</w:t>
      </w:r>
      <w:r w:rsidR="008A2706" w:rsidRPr="008A2706">
        <w:rPr>
          <w:rFonts w:ascii="Times New Roman" w:hAnsi="Times New Roman" w:cs="Times New Roman"/>
          <w:sz w:val="24"/>
          <w:szCs w:val="24"/>
        </w:rP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движения.</w:t>
      </w:r>
    </w:p>
    <w:p w:rsidR="008A2706" w:rsidRPr="008A2706" w:rsidRDefault="00C501B6" w:rsidP="00C501B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10.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3.</w:t>
      </w:r>
      <w:r w:rsidR="008A2706" w:rsidRPr="008A2706">
        <w:rPr>
          <w:rFonts w:ascii="Times New Roman" w:hAnsi="Times New Roman" w:cs="Times New Roman"/>
          <w:sz w:val="24"/>
          <w:szCs w:val="24"/>
        </w:rPr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дорог.</w:t>
      </w:r>
    </w:p>
    <w:p w:rsidR="008A2706" w:rsidRPr="008A2706" w:rsidRDefault="00C501B6" w:rsidP="00C501B6">
      <w:pPr>
        <w:spacing w:after="0" w:line="31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10.</w:t>
      </w:r>
      <w:r w:rsidR="008A2706" w:rsidRPr="008A2706">
        <w:rPr>
          <w:rStyle w:val="num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</w:t>
      </w:r>
      <w:r w:rsidR="008A2706" w:rsidRPr="008A2706">
        <w:rPr>
          <w:rFonts w:ascii="Times New Roman" w:hAnsi="Times New Roman" w:cs="Times New Roman"/>
          <w:sz w:val="24"/>
          <w:szCs w:val="24"/>
        </w:rPr>
        <w:t>В иных случаях, предусмотренных федеральными законами, а в отношении автомобильных дорог местного значения в границах населенных пунктов, в том числе в целях повышения их пропускной способности.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Временные ограничение или прекращение движения транспортных средств по автомобильным дорогам местного значения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В случае принятия решений о временных ограничении или прекращении движения транспортных средств по автомобильным дорогам органы местного самоуправления обязаны принимать меры по организации дорожного движения, в том числе посредством устройства объездов.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автомобильных дорог о сроках таких ограничения или прекращения движения транспортных средств и о возможности воспользоваться объездом.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>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политики в области обеспечения безопасности дорожного движения администрация муниципального образования </w:t>
      </w:r>
      <w:r w:rsidR="00C501B6"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Pr="008A2706">
        <w:rPr>
          <w:rFonts w:ascii="Times New Roman" w:hAnsi="Times New Roman" w:cs="Times New Roman"/>
          <w:sz w:val="24"/>
          <w:szCs w:val="24"/>
        </w:rPr>
        <w:t xml:space="preserve"> вправе разрабатывать муниципальные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8A2706" w:rsidRPr="008A2706" w:rsidRDefault="008A2706" w:rsidP="005535C6">
      <w:pPr>
        <w:numPr>
          <w:ilvl w:val="0"/>
          <w:numId w:val="41"/>
        </w:numPr>
        <w:spacing w:after="0" w:line="319" w:lineRule="atLeast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A270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муниципального образования </w:t>
      </w:r>
      <w:r w:rsidR="00C501B6">
        <w:rPr>
          <w:rFonts w:ascii="Times New Roman" w:hAnsi="Times New Roman" w:cs="Times New Roman"/>
          <w:sz w:val="24"/>
          <w:szCs w:val="24"/>
        </w:rPr>
        <w:t>Сизинский сельсовет</w:t>
      </w:r>
      <w:r w:rsidR="00C501B6" w:rsidRPr="008A2706">
        <w:rPr>
          <w:rFonts w:ascii="Times New Roman" w:hAnsi="Times New Roman" w:cs="Times New Roman"/>
          <w:sz w:val="24"/>
          <w:szCs w:val="24"/>
        </w:rPr>
        <w:t xml:space="preserve"> </w:t>
      </w:r>
      <w:r w:rsidRPr="008A2706">
        <w:rPr>
          <w:rFonts w:ascii="Times New Roman" w:hAnsi="Times New Roman" w:cs="Times New Roman"/>
          <w:sz w:val="24"/>
          <w:szCs w:val="24"/>
        </w:rPr>
        <w:t>в пределах своей компетенции самостоятельно решает вопросы обеспечения безопасности дорожного движения.</w:t>
      </w:r>
    </w:p>
    <w:sectPr w:rsidR="008A2706" w:rsidRPr="008A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CDC"/>
    <w:multiLevelType w:val="hybridMultilevel"/>
    <w:tmpl w:val="E60E5886"/>
    <w:lvl w:ilvl="0" w:tplc="463E1E18">
      <w:start w:val="1"/>
      <w:numFmt w:val="decimal"/>
      <w:lvlText w:val="%1."/>
      <w:lvlJc w:val="left"/>
      <w:pPr>
        <w:ind w:left="1254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" w15:restartNumberingAfterBreak="0">
    <w:nsid w:val="0D8E301E"/>
    <w:multiLevelType w:val="hybridMultilevel"/>
    <w:tmpl w:val="580C5578"/>
    <w:lvl w:ilvl="0" w:tplc="7AE89FDA">
      <w:start w:val="1"/>
      <w:numFmt w:val="bullet"/>
      <w:lvlText w:val=""/>
      <w:lvlJc w:val="left"/>
      <w:pPr>
        <w:tabs>
          <w:tab w:val="num" w:pos="880"/>
        </w:tabs>
        <w:ind w:left="-141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66AA"/>
    <w:multiLevelType w:val="hybridMultilevel"/>
    <w:tmpl w:val="FBD84B22"/>
    <w:lvl w:ilvl="0" w:tplc="CD5266A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5B0424"/>
    <w:multiLevelType w:val="hybridMultilevel"/>
    <w:tmpl w:val="AD3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E75D1"/>
    <w:multiLevelType w:val="hybridMultilevel"/>
    <w:tmpl w:val="979E302C"/>
    <w:lvl w:ilvl="0" w:tplc="9CB09A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E04B9"/>
    <w:multiLevelType w:val="hybridMultilevel"/>
    <w:tmpl w:val="9E20AEE2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F8B"/>
    <w:multiLevelType w:val="hybridMultilevel"/>
    <w:tmpl w:val="D7D80408"/>
    <w:lvl w:ilvl="0" w:tplc="FB1A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4C12BE"/>
    <w:multiLevelType w:val="hybridMultilevel"/>
    <w:tmpl w:val="C7FA3722"/>
    <w:lvl w:ilvl="0" w:tplc="8E725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645A06"/>
    <w:multiLevelType w:val="multilevel"/>
    <w:tmpl w:val="B9B6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66900"/>
    <w:multiLevelType w:val="multilevel"/>
    <w:tmpl w:val="D91453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69832C9"/>
    <w:multiLevelType w:val="hybridMultilevel"/>
    <w:tmpl w:val="BFD2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F326E"/>
    <w:multiLevelType w:val="hybridMultilevel"/>
    <w:tmpl w:val="83A27142"/>
    <w:lvl w:ilvl="0" w:tplc="F0F45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98E4ECD"/>
    <w:multiLevelType w:val="hybridMultilevel"/>
    <w:tmpl w:val="8626E25E"/>
    <w:lvl w:ilvl="0" w:tplc="E4A081D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E264E"/>
    <w:multiLevelType w:val="multilevel"/>
    <w:tmpl w:val="964E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6434E"/>
    <w:multiLevelType w:val="hybridMultilevel"/>
    <w:tmpl w:val="D5FE1EF6"/>
    <w:lvl w:ilvl="0" w:tplc="973EAB12">
      <w:start w:val="1"/>
      <w:numFmt w:val="decimal"/>
      <w:lvlText w:val="%1."/>
      <w:lvlJc w:val="left"/>
      <w:pPr>
        <w:tabs>
          <w:tab w:val="num" w:pos="851"/>
        </w:tabs>
        <w:ind w:left="-283" w:firstLine="709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02C2B"/>
    <w:multiLevelType w:val="hybridMultilevel"/>
    <w:tmpl w:val="427884FC"/>
    <w:lvl w:ilvl="0" w:tplc="01929B46">
      <w:start w:val="1"/>
      <w:numFmt w:val="decimal"/>
      <w:lvlText w:val="%1)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027598E"/>
    <w:multiLevelType w:val="hybridMultilevel"/>
    <w:tmpl w:val="1C344FD2"/>
    <w:lvl w:ilvl="0" w:tplc="ACFE3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236D5B"/>
    <w:multiLevelType w:val="multilevel"/>
    <w:tmpl w:val="F14EDB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3F147E5"/>
    <w:multiLevelType w:val="hybridMultilevel"/>
    <w:tmpl w:val="F53226B2"/>
    <w:lvl w:ilvl="0" w:tplc="13CCD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B015B4"/>
    <w:multiLevelType w:val="hybridMultilevel"/>
    <w:tmpl w:val="41D03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C11A4"/>
    <w:multiLevelType w:val="multilevel"/>
    <w:tmpl w:val="5DFE5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D754022"/>
    <w:multiLevelType w:val="hybridMultilevel"/>
    <w:tmpl w:val="2242B04C"/>
    <w:lvl w:ilvl="0" w:tplc="91DE699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3" w15:restartNumberingAfterBreak="0">
    <w:nsid w:val="5566614C"/>
    <w:multiLevelType w:val="multilevel"/>
    <w:tmpl w:val="E25C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566846"/>
    <w:multiLevelType w:val="hybridMultilevel"/>
    <w:tmpl w:val="570A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B6251"/>
    <w:multiLevelType w:val="multilevel"/>
    <w:tmpl w:val="FC64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23EDF"/>
    <w:multiLevelType w:val="hybridMultilevel"/>
    <w:tmpl w:val="E93E70E0"/>
    <w:lvl w:ilvl="0" w:tplc="AAB21FBC">
      <w:start w:val="1"/>
      <w:numFmt w:val="decimal"/>
      <w:lvlText w:val="3.%1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9C050D"/>
    <w:multiLevelType w:val="hybridMultilevel"/>
    <w:tmpl w:val="C63C6338"/>
    <w:lvl w:ilvl="0" w:tplc="7AE89FDA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56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619A2097"/>
    <w:multiLevelType w:val="hybridMultilevel"/>
    <w:tmpl w:val="C286461C"/>
    <w:lvl w:ilvl="0" w:tplc="F6F24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559F8"/>
    <w:multiLevelType w:val="hybridMultilevel"/>
    <w:tmpl w:val="8E56EF1A"/>
    <w:lvl w:ilvl="0" w:tplc="DFA42A0C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31" w15:restartNumberingAfterBreak="0">
    <w:nsid w:val="68705D28"/>
    <w:multiLevelType w:val="hybridMultilevel"/>
    <w:tmpl w:val="1C041AA2"/>
    <w:lvl w:ilvl="0" w:tplc="090EB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27B98"/>
    <w:multiLevelType w:val="hybridMultilevel"/>
    <w:tmpl w:val="9BEC498C"/>
    <w:lvl w:ilvl="0" w:tplc="E80467A6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3" w15:restartNumberingAfterBreak="0">
    <w:nsid w:val="6C733994"/>
    <w:multiLevelType w:val="hybridMultilevel"/>
    <w:tmpl w:val="718C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E0382"/>
    <w:multiLevelType w:val="hybridMultilevel"/>
    <w:tmpl w:val="2648FB28"/>
    <w:lvl w:ilvl="0" w:tplc="F56E226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936925"/>
    <w:multiLevelType w:val="hybridMultilevel"/>
    <w:tmpl w:val="4DCAA468"/>
    <w:lvl w:ilvl="0" w:tplc="D2BE7F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95388C"/>
    <w:multiLevelType w:val="hybridMultilevel"/>
    <w:tmpl w:val="C3B473D2"/>
    <w:lvl w:ilvl="0" w:tplc="CC962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96295"/>
    <w:multiLevelType w:val="hybridMultilevel"/>
    <w:tmpl w:val="902EAD76"/>
    <w:lvl w:ilvl="0" w:tplc="9B5A7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490199"/>
    <w:multiLevelType w:val="hybridMultilevel"/>
    <w:tmpl w:val="18720C16"/>
    <w:lvl w:ilvl="0" w:tplc="91DE699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9" w15:restartNumberingAfterBreak="0">
    <w:nsid w:val="7F7A3B3B"/>
    <w:multiLevelType w:val="hybridMultilevel"/>
    <w:tmpl w:val="80E2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1"/>
  </w:num>
  <w:num w:numId="5">
    <w:abstractNumId w:val="1"/>
  </w:num>
  <w:num w:numId="6">
    <w:abstractNumId w:val="26"/>
  </w:num>
  <w:num w:numId="7">
    <w:abstractNumId w:val="27"/>
  </w:num>
  <w:num w:numId="8">
    <w:abstractNumId w:val="18"/>
  </w:num>
  <w:num w:numId="9">
    <w:abstractNumId w:val="7"/>
  </w:num>
  <w:num w:numId="10">
    <w:abstractNumId w:val="17"/>
  </w:num>
  <w:num w:numId="11">
    <w:abstractNumId w:val="37"/>
  </w:num>
  <w:num w:numId="12">
    <w:abstractNumId w:val="6"/>
  </w:num>
  <w:num w:numId="13">
    <w:abstractNumId w:val="11"/>
  </w:num>
  <w:num w:numId="14">
    <w:abstractNumId w:val="24"/>
  </w:num>
  <w:num w:numId="15">
    <w:abstractNumId w:val="39"/>
  </w:num>
  <w:num w:numId="16">
    <w:abstractNumId w:val="3"/>
  </w:num>
  <w:num w:numId="17">
    <w:abstractNumId w:val="35"/>
  </w:num>
  <w:num w:numId="18">
    <w:abstractNumId w:val="33"/>
  </w:num>
  <w:num w:numId="19">
    <w:abstractNumId w:val="4"/>
  </w:num>
  <w:num w:numId="20">
    <w:abstractNumId w:val="12"/>
  </w:num>
  <w:num w:numId="21">
    <w:abstractNumId w:val="34"/>
  </w:num>
  <w:num w:numId="22">
    <w:abstractNumId w:val="36"/>
  </w:num>
  <w:num w:numId="23">
    <w:abstractNumId w:val="19"/>
  </w:num>
  <w:num w:numId="24">
    <w:abstractNumId w:val="16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9"/>
  </w:num>
  <w:num w:numId="30">
    <w:abstractNumId w:val="32"/>
  </w:num>
  <w:num w:numId="31">
    <w:abstractNumId w:val="28"/>
  </w:num>
  <w:num w:numId="32">
    <w:abstractNumId w:val="0"/>
  </w:num>
  <w:num w:numId="33">
    <w:abstractNumId w:val="38"/>
  </w:num>
  <w:num w:numId="34">
    <w:abstractNumId w:val="22"/>
  </w:num>
  <w:num w:numId="35">
    <w:abstractNumId w:val="5"/>
  </w:num>
  <w:num w:numId="36">
    <w:abstractNumId w:val="13"/>
  </w:num>
  <w:num w:numId="37">
    <w:abstractNumId w:val="23"/>
  </w:num>
  <w:num w:numId="38">
    <w:abstractNumId w:val="25"/>
  </w:num>
  <w:num w:numId="39">
    <w:abstractNumId w:val="8"/>
  </w:num>
  <w:num w:numId="40">
    <w:abstractNumId w:val="2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B"/>
    <w:rsid w:val="000855A2"/>
    <w:rsid w:val="002B2CDE"/>
    <w:rsid w:val="005535C6"/>
    <w:rsid w:val="00845EC4"/>
    <w:rsid w:val="008A2706"/>
    <w:rsid w:val="0097293B"/>
    <w:rsid w:val="00C501B6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AA0E8-2698-45B3-9F33-1875554C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3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729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293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7293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93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9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7293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7293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93B"/>
    <w:pPr>
      <w:ind w:left="720"/>
      <w:contextualSpacing/>
    </w:pPr>
  </w:style>
  <w:style w:type="paragraph" w:styleId="a4">
    <w:name w:val="header"/>
    <w:basedOn w:val="a"/>
    <w:link w:val="a5"/>
    <w:unhideWhenUsed/>
    <w:rsid w:val="0097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7293B"/>
  </w:style>
  <w:style w:type="paragraph" w:styleId="a6">
    <w:name w:val="footer"/>
    <w:basedOn w:val="a"/>
    <w:link w:val="a7"/>
    <w:uiPriority w:val="99"/>
    <w:unhideWhenUsed/>
    <w:rsid w:val="00972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93B"/>
  </w:style>
  <w:style w:type="numbering" w:customStyle="1" w:styleId="11">
    <w:name w:val="Нет списка1"/>
    <w:next w:val="a2"/>
    <w:uiPriority w:val="99"/>
    <w:semiHidden/>
    <w:unhideWhenUsed/>
    <w:rsid w:val="0097293B"/>
  </w:style>
  <w:style w:type="table" w:styleId="a8">
    <w:name w:val="Table Grid"/>
    <w:basedOn w:val="a1"/>
    <w:uiPriority w:val="59"/>
    <w:rsid w:val="0097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9729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72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97293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293B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ad">
    <w:name w:val="Normal (Web)"/>
    <w:basedOn w:val="a"/>
    <w:uiPriority w:val="99"/>
    <w:rsid w:val="009729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729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No Spacing"/>
    <w:uiPriority w:val="1"/>
    <w:qFormat/>
    <w:rsid w:val="0097293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97293B"/>
    <w:rPr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97293B"/>
    <w:rPr>
      <w:rFonts w:cs="Times New Roman"/>
      <w:color w:val="008000"/>
    </w:rPr>
  </w:style>
  <w:style w:type="paragraph" w:customStyle="1" w:styleId="af1">
    <w:name w:val="Таблицы (моноширинный)"/>
    <w:basedOn w:val="a"/>
    <w:next w:val="a"/>
    <w:uiPriority w:val="99"/>
    <w:rsid w:val="00972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7293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729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2">
    <w:name w:val="page number"/>
    <w:basedOn w:val="a0"/>
    <w:rsid w:val="0097293B"/>
  </w:style>
  <w:style w:type="character" w:customStyle="1" w:styleId="af3">
    <w:name w:val="Цветовое выделение"/>
    <w:uiPriority w:val="99"/>
    <w:rsid w:val="0097293B"/>
    <w:rPr>
      <w:b/>
      <w:color w:val="000080"/>
    </w:rPr>
  </w:style>
  <w:style w:type="paragraph" w:customStyle="1" w:styleId="ConsPlusNonformat">
    <w:name w:val="ConsPlusNonformat"/>
    <w:rsid w:val="00972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29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72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97293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4">
    <w:name w:val="Subtitle"/>
    <w:basedOn w:val="a"/>
    <w:link w:val="af5"/>
    <w:uiPriority w:val="11"/>
    <w:qFormat/>
    <w:rsid w:val="0097293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97293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972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2">
    <w:name w:val="Абзац списка1"/>
    <w:basedOn w:val="a"/>
    <w:rsid w:val="0097293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f7">
    <w:name w:val="Balloon Text"/>
    <w:basedOn w:val="a"/>
    <w:link w:val="af8"/>
    <w:uiPriority w:val="99"/>
    <w:unhideWhenUsed/>
    <w:rsid w:val="0097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97293B"/>
    <w:rPr>
      <w:rFonts w:ascii="Tahoma" w:hAnsi="Tahoma" w:cs="Tahoma"/>
      <w:sz w:val="16"/>
      <w:szCs w:val="16"/>
    </w:rPr>
  </w:style>
  <w:style w:type="character" w:styleId="af9">
    <w:name w:val="Placeholder Text"/>
    <w:basedOn w:val="a0"/>
    <w:uiPriority w:val="99"/>
    <w:semiHidden/>
    <w:rsid w:val="0097293B"/>
    <w:rPr>
      <w:color w:val="808080"/>
    </w:rPr>
  </w:style>
  <w:style w:type="numbering" w:customStyle="1" w:styleId="21">
    <w:name w:val="Нет списка2"/>
    <w:next w:val="a2"/>
    <w:semiHidden/>
    <w:rsid w:val="0097293B"/>
  </w:style>
  <w:style w:type="paragraph" w:customStyle="1" w:styleId="22">
    <w:name w:val="Абзац списка2"/>
    <w:basedOn w:val="a"/>
    <w:rsid w:val="0097293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 Знак Знак Знак"/>
    <w:basedOn w:val="a"/>
    <w:rsid w:val="0097293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Normal">
    <w:name w:val="ConsNormal"/>
    <w:rsid w:val="00972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97293B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97293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7293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3">
    <w:name w:val="Обычный1"/>
    <w:rsid w:val="0097293B"/>
    <w:pPr>
      <w:widowControl w:val="0"/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Цитата1"/>
    <w:basedOn w:val="13"/>
    <w:rsid w:val="0097293B"/>
    <w:pPr>
      <w:widowControl/>
      <w:spacing w:before="120"/>
      <w:ind w:left="284" w:right="282"/>
      <w:jc w:val="center"/>
    </w:pPr>
    <w:rPr>
      <w:b/>
    </w:rPr>
  </w:style>
  <w:style w:type="paragraph" w:customStyle="1" w:styleId="210">
    <w:name w:val="Основной текст 21"/>
    <w:basedOn w:val="13"/>
    <w:rsid w:val="0097293B"/>
    <w:pPr>
      <w:spacing w:line="360" w:lineRule="auto"/>
      <w:ind w:firstLine="709"/>
    </w:pPr>
  </w:style>
  <w:style w:type="paragraph" w:customStyle="1" w:styleId="211">
    <w:name w:val="Основной текст с отступом 21"/>
    <w:basedOn w:val="13"/>
    <w:rsid w:val="0097293B"/>
    <w:pPr>
      <w:widowControl/>
      <w:ind w:firstLine="720"/>
    </w:pPr>
  </w:style>
  <w:style w:type="paragraph" w:customStyle="1" w:styleId="110">
    <w:name w:val="Заголовок 11"/>
    <w:basedOn w:val="13"/>
    <w:next w:val="13"/>
    <w:rsid w:val="0097293B"/>
    <w:pPr>
      <w:keepNext/>
      <w:widowControl/>
      <w:jc w:val="center"/>
      <w:outlineLvl w:val="0"/>
    </w:pPr>
    <w:rPr>
      <w:b/>
      <w:sz w:val="22"/>
    </w:rPr>
  </w:style>
  <w:style w:type="paragraph" w:customStyle="1" w:styleId="Heading">
    <w:name w:val="Heading"/>
    <w:rsid w:val="00972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5">
    <w:name w:val="Знак1"/>
    <w:basedOn w:val="a"/>
    <w:rsid w:val="00972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2">
    <w:name w:val="Style2"/>
    <w:basedOn w:val="a"/>
    <w:rsid w:val="009729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7">
    <w:name w:val="Font Style47"/>
    <w:rsid w:val="0097293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3">
    <w:name w:val="Style3"/>
    <w:basedOn w:val="a"/>
    <w:rsid w:val="0097293B"/>
    <w:pPr>
      <w:widowControl w:val="0"/>
      <w:suppressAutoHyphens/>
      <w:autoSpaceDE w:val="0"/>
      <w:spacing w:after="0" w:line="310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50">
    <w:name w:val="Стиль Слева:  125 см Первая строка:  0 см"/>
    <w:basedOn w:val="a"/>
    <w:rsid w:val="0097293B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Обычный2"/>
    <w:rsid w:val="0097293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4">
    <w:name w:val="Цитата2"/>
    <w:basedOn w:val="23"/>
    <w:rsid w:val="0097293B"/>
    <w:pPr>
      <w:widowControl/>
      <w:spacing w:before="120"/>
      <w:ind w:left="284" w:right="282"/>
      <w:jc w:val="center"/>
    </w:pPr>
    <w:rPr>
      <w:b/>
    </w:rPr>
  </w:style>
  <w:style w:type="paragraph" w:customStyle="1" w:styleId="220">
    <w:name w:val="Основной текст 22"/>
    <w:basedOn w:val="23"/>
    <w:rsid w:val="0097293B"/>
    <w:pPr>
      <w:spacing w:line="360" w:lineRule="auto"/>
      <w:ind w:firstLine="709"/>
    </w:pPr>
  </w:style>
  <w:style w:type="paragraph" w:customStyle="1" w:styleId="221">
    <w:name w:val="Основной текст с отступом 22"/>
    <w:basedOn w:val="23"/>
    <w:rsid w:val="0097293B"/>
    <w:pPr>
      <w:widowControl/>
      <w:ind w:firstLine="720"/>
    </w:pPr>
  </w:style>
  <w:style w:type="paragraph" w:customStyle="1" w:styleId="120">
    <w:name w:val="Заголовок 12"/>
    <w:basedOn w:val="23"/>
    <w:next w:val="23"/>
    <w:rsid w:val="0097293B"/>
    <w:pPr>
      <w:keepNext/>
      <w:widowControl/>
      <w:jc w:val="center"/>
      <w:outlineLvl w:val="0"/>
    </w:pPr>
    <w:rPr>
      <w:b/>
      <w:sz w:val="22"/>
    </w:rPr>
  </w:style>
  <w:style w:type="character" w:customStyle="1" w:styleId="afb">
    <w:name w:val="Основной текст_"/>
    <w:link w:val="16"/>
    <w:rsid w:val="0097293B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b"/>
    <w:rsid w:val="0097293B"/>
    <w:pPr>
      <w:shd w:val="clear" w:color="auto" w:fill="FFFFFF"/>
      <w:spacing w:before="120" w:after="0" w:line="456" w:lineRule="exact"/>
      <w:jc w:val="both"/>
    </w:pPr>
    <w:rPr>
      <w:sz w:val="25"/>
      <w:szCs w:val="25"/>
    </w:rPr>
  </w:style>
  <w:style w:type="paragraph" w:customStyle="1" w:styleId="formattexttopleveltext">
    <w:name w:val="formattext topleveltext"/>
    <w:basedOn w:val="a"/>
    <w:rsid w:val="0097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8A2706"/>
  </w:style>
  <w:style w:type="character" w:customStyle="1" w:styleId="division">
    <w:name w:val="division"/>
    <w:basedOn w:val="a0"/>
    <w:rsid w:val="008A2706"/>
  </w:style>
  <w:style w:type="character" w:customStyle="1" w:styleId="b-foot-buttoni">
    <w:name w:val="b-foot-button__i"/>
    <w:basedOn w:val="a0"/>
    <w:rsid w:val="008A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0876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183053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1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376868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  <w:div w:id="1692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5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3364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8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42974">
              <w:marLeft w:val="0"/>
              <w:marRight w:val="75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0" w:color="auto"/>
                        <w:bottom w:val="none" w:sz="0" w:space="0" w:color="auto"/>
                        <w:right w:val="single" w:sz="6" w:space="0" w:color="7477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2019-05-15T08:28:00Z</cp:lastPrinted>
  <dcterms:created xsi:type="dcterms:W3CDTF">2019-05-15T08:27:00Z</dcterms:created>
  <dcterms:modified xsi:type="dcterms:W3CDTF">2019-05-16T01:17:00Z</dcterms:modified>
</cp:coreProperties>
</file>